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FF6121">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08" w:type="dxa"/>
            <w:tcBorders>
              <w:bottom w:val="nil"/>
            </w:tcBorders>
          </w:tcPr>
          <w:p w14:paraId="4B6489E8" w14:textId="2EF40D50" w:rsidR="006B4DB6" w:rsidRPr="006B4DB6" w:rsidRDefault="00FC0AAC" w:rsidP="006B4DB6">
            <w:pPr>
              <w:pStyle w:val="Heading3"/>
              <w:shd w:val="clear" w:color="auto" w:fill="FFFFFF"/>
              <w:spacing w:before="0" w:beforeAutospacing="0" w:after="24" w:afterAutospacing="0"/>
              <w:rPr>
                <w:rFonts w:asciiTheme="minorHAnsi" w:hAnsiTheme="minorHAnsi" w:cstheme="minorHAnsi"/>
                <w:b w:val="0"/>
                <w:bCs w:val="0"/>
                <w:color w:val="000000" w:themeColor="text1"/>
                <w:sz w:val="22"/>
                <w:szCs w:val="22"/>
              </w:rPr>
            </w:pPr>
            <w:r w:rsidRPr="006B4DB6">
              <w:rPr>
                <w:rFonts w:asciiTheme="minorHAnsi" w:hAnsiTheme="minorHAnsi" w:cstheme="minorHAnsi"/>
                <w:b w:val="0"/>
                <w:bCs w:val="0"/>
                <w:color w:val="000000" w:themeColor="text1"/>
                <w:sz w:val="22"/>
                <w:szCs w:val="22"/>
              </w:rPr>
              <w:t>#</w:t>
            </w:r>
            <w:r w:rsidR="006B4DB6" w:rsidRPr="006B4DB6">
              <w:rPr>
                <w:rFonts w:asciiTheme="minorHAnsi" w:hAnsiTheme="minorHAnsi" w:cstheme="minorHAnsi"/>
                <w:b w:val="0"/>
                <w:bCs w:val="0"/>
                <w:color w:val="000000" w:themeColor="text1"/>
                <w:sz w:val="22"/>
                <w:szCs w:val="22"/>
              </w:rPr>
              <w:t>2</w:t>
            </w:r>
            <w:r w:rsidR="00E73390">
              <w:rPr>
                <w:rFonts w:asciiTheme="minorHAnsi" w:hAnsiTheme="minorHAnsi" w:cstheme="minorHAnsi"/>
                <w:b w:val="0"/>
                <w:bCs w:val="0"/>
                <w:color w:val="000000" w:themeColor="text1"/>
                <w:sz w:val="22"/>
                <w:szCs w:val="22"/>
              </w:rPr>
              <w:t>8004</w:t>
            </w:r>
            <w:r w:rsidR="006B4DB6" w:rsidRPr="006B4DB6">
              <w:rPr>
                <w:rFonts w:asciiTheme="minorHAnsi" w:hAnsiTheme="minorHAnsi" w:cstheme="minorHAnsi"/>
                <w:b w:val="0"/>
                <w:bCs w:val="0"/>
                <w:color w:val="000000" w:themeColor="text1"/>
                <w:sz w:val="22"/>
                <w:szCs w:val="22"/>
              </w:rPr>
              <w:t xml:space="preserve"> State of Policing: The Annual Assessment of Policing in England and Wales 2022</w:t>
            </w:r>
          </w:p>
          <w:p w14:paraId="12DE5683" w14:textId="6695063D" w:rsidR="005551FE" w:rsidRPr="006B4DB6" w:rsidRDefault="008C0416" w:rsidP="006B4DB6">
            <w:pPr>
              <w:shd w:val="clear" w:color="auto" w:fill="FFFFFF"/>
              <w:spacing w:after="24"/>
              <w:outlineLvl w:val="2"/>
              <w:rPr>
                <w:rFonts w:eastAsia="Times New Roman" w:cstheme="minorHAnsi"/>
                <w:lang w:eastAsia="en-GB"/>
              </w:rPr>
            </w:pPr>
            <w:r>
              <w:rPr>
                <w:rFonts w:eastAsia="Times New Roman" w:cstheme="minorHAnsi"/>
                <w:lang w:eastAsia="en-GB"/>
              </w:rPr>
              <w:t xml:space="preserve"> </w:t>
            </w:r>
          </w:p>
        </w:tc>
      </w:tr>
      <w:tr w:rsidR="005551FE" w14:paraId="5758D4F5" w14:textId="77777777" w:rsidTr="00FF6121">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08" w:type="dxa"/>
            <w:tcBorders>
              <w:top w:val="nil"/>
            </w:tcBorders>
          </w:tcPr>
          <w:p w14:paraId="15722742" w14:textId="352224C3" w:rsidR="005551FE" w:rsidRDefault="006B4DB6" w:rsidP="003B0E20">
            <w:r>
              <w:t>09/06/2023</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6F55CA67" w14:textId="77777777" w:rsidR="00AF683D" w:rsidRDefault="00AF683D" w:rsidP="006B4DB6">
            <w:pPr>
              <w:pStyle w:val="NormalWeb"/>
              <w:spacing w:before="0" w:beforeAutospacing="0" w:after="0" w:afterAutospacing="0"/>
              <w:rPr>
                <w:rFonts w:asciiTheme="minorHAnsi" w:hAnsiTheme="minorHAnsi" w:cstheme="minorHAnsi"/>
                <w:color w:val="101010"/>
                <w:sz w:val="22"/>
                <w:szCs w:val="22"/>
              </w:rPr>
            </w:pPr>
          </w:p>
          <w:p w14:paraId="127DF020" w14:textId="1B10D205" w:rsidR="006E3855" w:rsidRPr="006E3855" w:rsidRDefault="006E3855" w:rsidP="006B4DB6">
            <w:pPr>
              <w:pStyle w:val="NormalWeb"/>
              <w:spacing w:before="0" w:beforeAutospacing="0"/>
              <w:rPr>
                <w:rFonts w:asciiTheme="minorHAnsi" w:hAnsiTheme="minorHAnsi" w:cstheme="minorHAnsi"/>
                <w:color w:val="101010"/>
                <w:sz w:val="22"/>
                <w:szCs w:val="22"/>
              </w:rPr>
            </w:pPr>
            <w:r w:rsidRPr="006E3855">
              <w:rPr>
                <w:rFonts w:asciiTheme="minorHAnsi" w:hAnsiTheme="minorHAnsi" w:cstheme="minorHAnsi"/>
                <w:color w:val="101010"/>
                <w:sz w:val="22"/>
                <w:szCs w:val="22"/>
              </w:rPr>
              <w:t>This is His Majesty’s Chief Inspector of Constabulary’s first annual report to the Secretary of State under section 54(4A) of the Police Act 1996. It contains his assessment of the effectiveness and efficiency of police forces in England and Wales, based on the inspections we carried out between 1 December 2021 and 31 March 2023.</w:t>
            </w:r>
          </w:p>
          <w:p w14:paraId="3784E537" w14:textId="77777777" w:rsidR="00AF683D" w:rsidRDefault="006E3855" w:rsidP="006B4DB6">
            <w:pPr>
              <w:pStyle w:val="NormalWeb"/>
              <w:spacing w:after="0" w:afterAutospacing="0"/>
              <w:rPr>
                <w:rFonts w:asciiTheme="minorHAnsi" w:hAnsiTheme="minorHAnsi" w:cstheme="minorHAnsi"/>
                <w:color w:val="101010"/>
                <w:sz w:val="22"/>
                <w:szCs w:val="22"/>
              </w:rPr>
            </w:pPr>
            <w:r w:rsidRPr="006E3855">
              <w:rPr>
                <w:rFonts w:asciiTheme="minorHAnsi" w:hAnsiTheme="minorHAnsi" w:cstheme="minorHAnsi"/>
                <w:color w:val="101010"/>
                <w:sz w:val="22"/>
                <w:szCs w:val="22"/>
              </w:rPr>
              <w:t>This report draws on findings from inspections of police forces in England and Wales, to provide an overall view of the state of policing.</w:t>
            </w:r>
          </w:p>
          <w:p w14:paraId="2DCE3271" w14:textId="00045D92" w:rsidR="00AF683D" w:rsidRPr="007F1780" w:rsidRDefault="00AF683D" w:rsidP="00AF683D">
            <w:pPr>
              <w:pStyle w:val="NormalWeb"/>
              <w:rPr>
                <w:rFonts w:asciiTheme="minorHAnsi" w:hAnsiTheme="minorHAnsi" w:cstheme="minorHAnsi"/>
                <w:color w:val="101010"/>
                <w:sz w:val="22"/>
                <w:szCs w:val="22"/>
              </w:rPr>
            </w:pP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C0416">
        <w:trPr>
          <w:trHeight w:val="375"/>
        </w:trPr>
        <w:tc>
          <w:tcPr>
            <w:tcW w:w="9016" w:type="dxa"/>
            <w:gridSpan w:val="2"/>
            <w:shd w:val="clear" w:color="auto" w:fill="FFFFFF" w:themeFill="background1"/>
          </w:tcPr>
          <w:p w14:paraId="6CB7C963" w14:textId="77777777" w:rsidR="00E52B36" w:rsidRDefault="00E52B36" w:rsidP="00AF683D">
            <w:pPr>
              <w:autoSpaceDE w:val="0"/>
              <w:autoSpaceDN w:val="0"/>
              <w:adjustRightInd w:val="0"/>
            </w:pPr>
          </w:p>
          <w:p w14:paraId="7CA71FA0" w14:textId="77777777" w:rsidR="006B4DB6" w:rsidRDefault="006B4DB6" w:rsidP="00AF683D">
            <w:pPr>
              <w:autoSpaceDE w:val="0"/>
              <w:autoSpaceDN w:val="0"/>
              <w:adjustRightInd w:val="0"/>
              <w:rPr>
                <w:rFonts w:cstheme="minorHAnsi"/>
              </w:rPr>
            </w:pPr>
          </w:p>
          <w:p w14:paraId="2C74E48C" w14:textId="77777777" w:rsidR="00525693" w:rsidRDefault="00525693" w:rsidP="00525693">
            <w:pPr>
              <w:autoSpaceDE w:val="0"/>
              <w:autoSpaceDN w:val="0"/>
              <w:adjustRightInd w:val="0"/>
            </w:pPr>
            <w:r w:rsidRPr="00525693">
              <w:rPr>
                <w:b/>
                <w:bCs/>
              </w:rPr>
              <w:t>Recommendation 1:</w:t>
            </w:r>
            <w:r>
              <w:t xml:space="preserve"> By 30 September 2023, the National Police Chiefs’ Council lead on stop and search, working with the College of Policing and academia, should commission further primary research to quantify the deterrent value of stop and search and the causes of disproportionality in its use. </w:t>
            </w:r>
          </w:p>
          <w:p w14:paraId="11156FEC" w14:textId="77777777" w:rsidR="00FD465D" w:rsidRDefault="00FD465D" w:rsidP="00525693">
            <w:pPr>
              <w:autoSpaceDE w:val="0"/>
              <w:autoSpaceDN w:val="0"/>
              <w:adjustRightInd w:val="0"/>
            </w:pPr>
          </w:p>
          <w:p w14:paraId="491F0E11" w14:textId="77777777" w:rsidR="00525693" w:rsidRDefault="00525693" w:rsidP="00525693">
            <w:pPr>
              <w:autoSpaceDE w:val="0"/>
              <w:autoSpaceDN w:val="0"/>
              <w:adjustRightInd w:val="0"/>
            </w:pPr>
            <w:r w:rsidRPr="00525693">
              <w:rPr>
                <w:b/>
                <w:bCs/>
              </w:rPr>
              <w:t>Recommendation 2:</w:t>
            </w:r>
            <w:r>
              <w:t xml:space="preserve"> By 31 December 2023, the Home Secretary should review the present limitations in the legislation concerning the Inspectors of Constabulary and establish whether measures to resolve them should be introduced to Parliament. </w:t>
            </w:r>
          </w:p>
          <w:p w14:paraId="7FCC8AC7" w14:textId="77777777" w:rsidR="00525693" w:rsidRDefault="00525693" w:rsidP="00525693">
            <w:pPr>
              <w:autoSpaceDE w:val="0"/>
              <w:autoSpaceDN w:val="0"/>
              <w:adjustRightInd w:val="0"/>
            </w:pPr>
          </w:p>
          <w:p w14:paraId="20FD29C0" w14:textId="77777777" w:rsidR="00525693" w:rsidRDefault="00525693" w:rsidP="00525693">
            <w:pPr>
              <w:autoSpaceDE w:val="0"/>
              <w:autoSpaceDN w:val="0"/>
              <w:adjustRightInd w:val="0"/>
            </w:pPr>
            <w:r w:rsidRPr="00525693">
              <w:rPr>
                <w:b/>
                <w:bCs/>
              </w:rPr>
              <w:t>Recommendation 3:</w:t>
            </w:r>
            <w:r>
              <w:t xml:space="preserve"> By 31 December 2023, the Home Secretary should re-establish the involvement of the Inspectors of Constabulary in the selection and appointment of police chief officers and determine whether legislative changes should be introduced to Parliament.</w:t>
            </w:r>
          </w:p>
          <w:p w14:paraId="5CA3AE1A" w14:textId="77777777" w:rsidR="000E3D4D" w:rsidRDefault="000E3D4D" w:rsidP="00525693">
            <w:pPr>
              <w:autoSpaceDE w:val="0"/>
              <w:autoSpaceDN w:val="0"/>
              <w:adjustRightInd w:val="0"/>
            </w:pPr>
          </w:p>
          <w:p w14:paraId="2A36C6CF" w14:textId="77777777" w:rsidR="00714532" w:rsidRDefault="00714532" w:rsidP="00525693">
            <w:pPr>
              <w:autoSpaceDE w:val="0"/>
              <w:autoSpaceDN w:val="0"/>
              <w:adjustRightInd w:val="0"/>
            </w:pPr>
          </w:p>
          <w:p w14:paraId="48EC50F9" w14:textId="77777777" w:rsidR="00714532" w:rsidRDefault="00714532" w:rsidP="00525693">
            <w:pPr>
              <w:autoSpaceDE w:val="0"/>
              <w:autoSpaceDN w:val="0"/>
              <w:adjustRightInd w:val="0"/>
            </w:pPr>
          </w:p>
          <w:p w14:paraId="5726CDA6" w14:textId="77777777" w:rsidR="000E3D4D" w:rsidRDefault="000E3D4D" w:rsidP="00525693">
            <w:pPr>
              <w:autoSpaceDE w:val="0"/>
              <w:autoSpaceDN w:val="0"/>
              <w:adjustRightInd w:val="0"/>
            </w:pPr>
          </w:p>
          <w:p w14:paraId="1A29C1F9" w14:textId="77777777" w:rsidR="000E3D4D" w:rsidRDefault="000E3D4D" w:rsidP="00525693">
            <w:pPr>
              <w:autoSpaceDE w:val="0"/>
              <w:autoSpaceDN w:val="0"/>
              <w:adjustRightInd w:val="0"/>
            </w:pPr>
          </w:p>
          <w:p w14:paraId="49B0D8DA" w14:textId="77777777" w:rsidR="000E3D4D" w:rsidRDefault="000E3D4D" w:rsidP="00525693">
            <w:pPr>
              <w:autoSpaceDE w:val="0"/>
              <w:autoSpaceDN w:val="0"/>
              <w:adjustRightInd w:val="0"/>
            </w:pPr>
          </w:p>
          <w:p w14:paraId="70E76E02" w14:textId="64F500A2" w:rsidR="00525693" w:rsidRPr="000A0DA5" w:rsidRDefault="00525693" w:rsidP="00525693">
            <w:pPr>
              <w:autoSpaceDE w:val="0"/>
              <w:autoSpaceDN w:val="0"/>
              <w:adjustRightInd w:val="0"/>
              <w:rPr>
                <w:rFonts w:cstheme="minorHAnsi"/>
              </w:rPr>
            </w:pPr>
          </w:p>
        </w:tc>
      </w:tr>
      <w:tr w:rsidR="005551FE" w:rsidRPr="00F7424B" w14:paraId="686E41A8" w14:textId="77777777" w:rsidTr="003B0E20">
        <w:trPr>
          <w:trHeight w:val="225"/>
        </w:trPr>
        <w:tc>
          <w:tcPr>
            <w:tcW w:w="9016" w:type="dxa"/>
            <w:gridSpan w:val="2"/>
          </w:tcPr>
          <w:p w14:paraId="7955B784" w14:textId="15B0A896" w:rsidR="005551FE" w:rsidRPr="00E063E7" w:rsidRDefault="005551FE" w:rsidP="003B0E20">
            <w:pPr>
              <w:rPr>
                <w:b/>
              </w:rPr>
            </w:pPr>
            <w:r>
              <w:rPr>
                <w:b/>
              </w:rPr>
              <w:lastRenderedPageBreak/>
              <w:t>P</w:t>
            </w:r>
            <w:r w:rsidR="00671116">
              <w:rPr>
                <w:b/>
              </w:rPr>
              <w:t>F</w:t>
            </w:r>
            <w:r>
              <w:rPr>
                <w:b/>
              </w:rPr>
              <w:t xml:space="preserve">CC &amp; </w:t>
            </w:r>
            <w:r w:rsidRPr="000D585A">
              <w:rPr>
                <w:b/>
              </w:rPr>
              <w:t xml:space="preserve">Chief </w:t>
            </w:r>
            <w:r w:rsidR="000A0DA5">
              <w:rPr>
                <w:b/>
              </w:rPr>
              <w:t xml:space="preserve">Fire Officer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54970ED3" w14:textId="77777777" w:rsidR="002E408A" w:rsidRDefault="002E408A" w:rsidP="00743E0E">
            <w:pPr>
              <w:pStyle w:val="NormalWeb"/>
              <w:shd w:val="clear" w:color="auto" w:fill="FFFFFF"/>
              <w:spacing w:before="0" w:beforeAutospacing="0" w:after="0" w:afterAutospacing="0"/>
            </w:pPr>
          </w:p>
          <w:p w14:paraId="1D65C6F4" w14:textId="3F11F015" w:rsidR="00AF683D" w:rsidRPr="00714532" w:rsidRDefault="00AF683D" w:rsidP="00743E0E">
            <w:pPr>
              <w:pStyle w:val="NormalWeb"/>
              <w:shd w:val="clear" w:color="auto" w:fill="FFFFFF"/>
              <w:spacing w:before="0" w:beforeAutospacing="0"/>
              <w:rPr>
                <w:color w:val="000000" w:themeColor="text1"/>
              </w:rPr>
            </w:pPr>
            <w:r w:rsidRPr="00714532">
              <w:rPr>
                <w:rFonts w:asciiTheme="minorHAnsi" w:hAnsiTheme="minorHAnsi" w:cstheme="minorHAnsi"/>
                <w:color w:val="000000" w:themeColor="text1"/>
                <w:sz w:val="22"/>
                <w:szCs w:val="22"/>
              </w:rPr>
              <w:t>Cumbria’s Police, Fire and Crime Commissioner has welcomed the inspection by His Majesty’s Inspectorate of Constabulary and Fire and Rescue Service (HMICFRS) regarding The Annual Assessment of Policing in England and Wales 2022.</w:t>
            </w:r>
          </w:p>
          <w:p w14:paraId="70402165" w14:textId="7E7C7775" w:rsidR="002E408A" w:rsidRPr="00714532" w:rsidRDefault="002E408A" w:rsidP="002E408A">
            <w:pPr>
              <w:pStyle w:val="NormalWeb"/>
              <w:shd w:val="clear" w:color="auto" w:fill="FFFFFF"/>
              <w:rPr>
                <w:rFonts w:asciiTheme="minorHAnsi" w:hAnsiTheme="minorHAnsi" w:cstheme="minorHAnsi"/>
                <w:color w:val="000000" w:themeColor="text1"/>
                <w:sz w:val="22"/>
                <w:szCs w:val="22"/>
              </w:rPr>
            </w:pPr>
            <w:r w:rsidRPr="00714532">
              <w:rPr>
                <w:rFonts w:asciiTheme="minorHAnsi" w:hAnsiTheme="minorHAnsi" w:cstheme="minorHAnsi"/>
                <w:color w:val="000000" w:themeColor="text1"/>
                <w:sz w:val="22"/>
                <w:szCs w:val="22"/>
              </w:rPr>
              <w:t>“I recognise that HMI Cooke’s Annual Assessment of Policing ha</w:t>
            </w:r>
            <w:ins w:id="0" w:author="Broomfield, Nicola" w:date="2023-08-02T12:27:00Z">
              <w:r w:rsidR="00607D93" w:rsidRPr="00714532">
                <w:rPr>
                  <w:rFonts w:asciiTheme="minorHAnsi" w:hAnsiTheme="minorHAnsi" w:cstheme="minorHAnsi"/>
                  <w:color w:val="000000" w:themeColor="text1"/>
                  <w:sz w:val="22"/>
                  <w:szCs w:val="22"/>
                </w:rPr>
                <w:t>s</w:t>
              </w:r>
            </w:ins>
            <w:del w:id="1" w:author="Broomfield, Nicola" w:date="2023-08-02T12:27:00Z">
              <w:r w:rsidRPr="00714532" w:rsidDel="00607D93">
                <w:rPr>
                  <w:rFonts w:asciiTheme="minorHAnsi" w:hAnsiTheme="minorHAnsi" w:cstheme="minorHAnsi"/>
                  <w:color w:val="000000" w:themeColor="text1"/>
                  <w:sz w:val="22"/>
                  <w:szCs w:val="22"/>
                </w:rPr>
                <w:delText>ve</w:delText>
              </w:r>
            </w:del>
            <w:r w:rsidRPr="00714532">
              <w:rPr>
                <w:rFonts w:asciiTheme="minorHAnsi" w:hAnsiTheme="minorHAnsi" w:cstheme="minorHAnsi"/>
                <w:color w:val="000000" w:themeColor="text1"/>
                <w:sz w:val="22"/>
                <w:szCs w:val="22"/>
              </w:rPr>
              <w:t xml:space="preserve"> highlighted many of the key challenges being faced by Police forces across England and Wales today. I </w:t>
            </w:r>
            <w:r w:rsidR="00070BB2" w:rsidRPr="00714532">
              <w:rPr>
                <w:rFonts w:asciiTheme="minorHAnsi" w:hAnsiTheme="minorHAnsi" w:cstheme="minorHAnsi"/>
                <w:color w:val="000000" w:themeColor="text1"/>
                <w:sz w:val="22"/>
                <w:szCs w:val="22"/>
              </w:rPr>
              <w:t xml:space="preserve">support the </w:t>
            </w:r>
            <w:r w:rsidR="00A7691A" w:rsidRPr="00714532">
              <w:rPr>
                <w:rFonts w:asciiTheme="minorHAnsi" w:hAnsiTheme="minorHAnsi" w:cstheme="minorHAnsi"/>
                <w:color w:val="000000" w:themeColor="text1"/>
                <w:sz w:val="22"/>
                <w:szCs w:val="22"/>
              </w:rPr>
              <w:t xml:space="preserve">need for </w:t>
            </w:r>
            <w:r w:rsidR="00115F49" w:rsidRPr="00714532">
              <w:rPr>
                <w:rFonts w:asciiTheme="minorHAnsi" w:hAnsiTheme="minorHAnsi" w:cstheme="minorHAnsi"/>
                <w:color w:val="000000" w:themeColor="text1"/>
                <w:sz w:val="22"/>
                <w:szCs w:val="22"/>
              </w:rPr>
              <w:t xml:space="preserve">the Police </w:t>
            </w:r>
            <w:r w:rsidRPr="00714532">
              <w:rPr>
                <w:rFonts w:asciiTheme="minorHAnsi" w:hAnsiTheme="minorHAnsi" w:cstheme="minorHAnsi"/>
                <w:color w:val="000000" w:themeColor="text1"/>
                <w:sz w:val="22"/>
                <w:szCs w:val="22"/>
              </w:rPr>
              <w:t xml:space="preserve">to </w:t>
            </w:r>
            <w:r w:rsidR="00115F49" w:rsidRPr="00714532">
              <w:rPr>
                <w:rFonts w:asciiTheme="minorHAnsi" w:hAnsiTheme="minorHAnsi" w:cstheme="minorHAnsi"/>
                <w:color w:val="000000" w:themeColor="text1"/>
                <w:sz w:val="22"/>
                <w:szCs w:val="22"/>
              </w:rPr>
              <w:t>tackl</w:t>
            </w:r>
            <w:r w:rsidR="00714532" w:rsidRPr="00714532">
              <w:rPr>
                <w:rFonts w:asciiTheme="minorHAnsi" w:hAnsiTheme="minorHAnsi" w:cstheme="minorHAnsi"/>
                <w:color w:val="000000" w:themeColor="text1"/>
                <w:sz w:val="22"/>
                <w:szCs w:val="22"/>
              </w:rPr>
              <w:t xml:space="preserve">e </w:t>
            </w:r>
            <w:r w:rsidRPr="00714532">
              <w:rPr>
                <w:rFonts w:asciiTheme="minorHAnsi" w:hAnsiTheme="minorHAnsi" w:cstheme="minorHAnsi"/>
                <w:color w:val="000000" w:themeColor="text1"/>
                <w:sz w:val="22"/>
                <w:szCs w:val="22"/>
              </w:rPr>
              <w:t>issues that matter most to the public. As part of my Police and Crime Plan, I</w:t>
            </w:r>
            <w:r w:rsidR="009A296E" w:rsidRPr="00714532">
              <w:rPr>
                <w:rFonts w:asciiTheme="minorHAnsi" w:hAnsiTheme="minorHAnsi" w:cstheme="minorHAnsi"/>
                <w:color w:val="000000" w:themeColor="text1"/>
                <w:sz w:val="22"/>
                <w:szCs w:val="22"/>
              </w:rPr>
              <w:t xml:space="preserve"> make a commitment to</w:t>
            </w:r>
            <w:r w:rsidRPr="00714532">
              <w:rPr>
                <w:rFonts w:asciiTheme="minorHAnsi" w:hAnsiTheme="minorHAnsi" w:cstheme="minorHAnsi"/>
                <w:color w:val="000000" w:themeColor="text1"/>
                <w:sz w:val="22"/>
                <w:szCs w:val="22"/>
              </w:rPr>
              <w:t xml:space="preserve"> </w:t>
            </w:r>
            <w:r w:rsidR="009A296E" w:rsidRPr="00714532">
              <w:rPr>
                <w:rFonts w:asciiTheme="minorHAnsi" w:hAnsiTheme="minorHAnsi" w:cstheme="minorHAnsi"/>
                <w:color w:val="000000" w:themeColor="text1"/>
                <w:sz w:val="22"/>
                <w:szCs w:val="22"/>
              </w:rPr>
              <w:t xml:space="preserve">being a </w:t>
            </w:r>
            <w:r w:rsidRPr="00714532">
              <w:rPr>
                <w:rFonts w:asciiTheme="minorHAnsi" w:hAnsiTheme="minorHAnsi" w:cstheme="minorHAnsi"/>
                <w:color w:val="000000" w:themeColor="text1"/>
                <w:sz w:val="22"/>
                <w:szCs w:val="22"/>
              </w:rPr>
              <w:t xml:space="preserve">voice of the public </w:t>
            </w:r>
            <w:ins w:id="2" w:author="Broomfield, Nicola" w:date="2023-08-02T12:32:00Z">
              <w:r w:rsidR="00CA3B43" w:rsidRPr="00714532">
                <w:rPr>
                  <w:rFonts w:asciiTheme="minorHAnsi" w:hAnsiTheme="minorHAnsi" w:cstheme="minorHAnsi"/>
                  <w:color w:val="000000" w:themeColor="text1"/>
                  <w:sz w:val="22"/>
                  <w:szCs w:val="22"/>
                </w:rPr>
                <w:t>in</w:t>
              </w:r>
            </w:ins>
            <w:r w:rsidRPr="00714532">
              <w:rPr>
                <w:rFonts w:asciiTheme="minorHAnsi" w:hAnsiTheme="minorHAnsi" w:cstheme="minorHAnsi"/>
                <w:color w:val="000000" w:themeColor="text1"/>
                <w:sz w:val="22"/>
                <w:szCs w:val="22"/>
              </w:rPr>
              <w:t xml:space="preserve"> policing matters. It’s pivotal to Policing that regular opportunities are provided for the public in order to log concerns, feedback and to demonstrate we are passionate about their safety. If there are any concerns with community it is my duty to then raise these with the Government, national bodies, the </w:t>
            </w:r>
            <w:r w:rsidR="00AF683D" w:rsidRPr="00714532">
              <w:rPr>
                <w:rFonts w:asciiTheme="minorHAnsi" w:hAnsiTheme="minorHAnsi" w:cstheme="minorHAnsi"/>
                <w:color w:val="000000" w:themeColor="text1"/>
                <w:sz w:val="22"/>
                <w:szCs w:val="22"/>
              </w:rPr>
              <w:t>Police,</w:t>
            </w:r>
            <w:r w:rsidRPr="00714532">
              <w:rPr>
                <w:rFonts w:asciiTheme="minorHAnsi" w:hAnsiTheme="minorHAnsi" w:cstheme="minorHAnsi"/>
                <w:color w:val="000000" w:themeColor="text1"/>
                <w:sz w:val="22"/>
                <w:szCs w:val="22"/>
              </w:rPr>
              <w:t xml:space="preserve"> and local partner agencies.”</w:t>
            </w:r>
          </w:p>
          <w:p w14:paraId="674E0B5C" w14:textId="77777777" w:rsidR="002E408A" w:rsidRPr="00714532" w:rsidRDefault="002E408A" w:rsidP="002E408A">
            <w:pPr>
              <w:pStyle w:val="NormalWeb"/>
              <w:shd w:val="clear" w:color="auto" w:fill="FFFFFF"/>
              <w:rPr>
                <w:rFonts w:asciiTheme="minorHAnsi" w:hAnsiTheme="minorHAnsi" w:cstheme="minorHAnsi"/>
                <w:color w:val="000000" w:themeColor="text1"/>
                <w:sz w:val="22"/>
                <w:szCs w:val="22"/>
              </w:rPr>
            </w:pPr>
            <w:r w:rsidRPr="00714532">
              <w:rPr>
                <w:rFonts w:asciiTheme="minorHAnsi" w:hAnsiTheme="minorHAnsi" w:cstheme="minorHAnsi"/>
                <w:color w:val="000000" w:themeColor="text1"/>
                <w:sz w:val="22"/>
                <w:szCs w:val="22"/>
              </w:rPr>
              <w:t>“Tackling Road safety, antisocial behaviour, violence (particularly violence against women) and drug abuse are priorities in my Police and Crime Plan because when consulted, the public expressed to me that these issues mattered the most to them.”</w:t>
            </w:r>
          </w:p>
          <w:p w14:paraId="171AD671" w14:textId="465CBEDE" w:rsidR="008C0416" w:rsidRPr="00714532" w:rsidRDefault="002E408A" w:rsidP="002E408A">
            <w:pPr>
              <w:spacing w:after="160" w:line="259" w:lineRule="auto"/>
              <w:rPr>
                <w:color w:val="000000" w:themeColor="text1"/>
              </w:rPr>
            </w:pPr>
            <w:r w:rsidRPr="00714532">
              <w:rPr>
                <w:color w:val="000000" w:themeColor="text1"/>
              </w:rPr>
              <w:t xml:space="preserve">“HMI Cooke also </w:t>
            </w:r>
            <w:r w:rsidR="009968E7" w:rsidRPr="00714532">
              <w:rPr>
                <w:color w:val="000000" w:themeColor="text1"/>
              </w:rPr>
              <w:t>highlights the importance of getting</w:t>
            </w:r>
            <w:r w:rsidRPr="00714532">
              <w:rPr>
                <w:color w:val="000000" w:themeColor="text1"/>
              </w:rPr>
              <w:t xml:space="preserve"> the basics right in investigation and responding to the public, and that </w:t>
            </w:r>
            <w:r w:rsidR="00B976B1" w:rsidRPr="00714532">
              <w:rPr>
                <w:color w:val="000000" w:themeColor="text1"/>
              </w:rPr>
              <w:t xml:space="preserve">police forces </w:t>
            </w:r>
            <w:r w:rsidRPr="00714532">
              <w:rPr>
                <w:color w:val="000000" w:themeColor="text1"/>
              </w:rPr>
              <w:t>need to concentrate on effective neighbourhood policing. These are all points which I</w:t>
            </w:r>
            <w:r w:rsidR="009968E7" w:rsidRPr="00714532">
              <w:rPr>
                <w:color w:val="000000" w:themeColor="text1"/>
              </w:rPr>
              <w:t xml:space="preserve"> know are important in Cumbria</w:t>
            </w:r>
            <w:r w:rsidR="006A0AD2" w:rsidRPr="00714532">
              <w:rPr>
                <w:color w:val="000000" w:themeColor="text1"/>
              </w:rPr>
              <w:t xml:space="preserve"> Constabulary</w:t>
            </w:r>
            <w:r w:rsidR="009968E7" w:rsidRPr="00714532">
              <w:rPr>
                <w:color w:val="000000" w:themeColor="text1"/>
              </w:rPr>
              <w:t xml:space="preserve"> </w:t>
            </w:r>
            <w:r w:rsidR="00B976B1" w:rsidRPr="00714532">
              <w:rPr>
                <w:color w:val="000000" w:themeColor="text1"/>
              </w:rPr>
              <w:t>and</w:t>
            </w:r>
            <w:r w:rsidR="00B976B1" w:rsidRPr="00714532">
              <w:rPr>
                <w:rFonts w:cstheme="minorHAnsi"/>
                <w:color w:val="000000" w:themeColor="text1"/>
              </w:rPr>
              <w:t xml:space="preserve"> </w:t>
            </w:r>
            <w:r w:rsidR="00714532" w:rsidRPr="00714532">
              <w:rPr>
                <w:rStyle w:val="cf01"/>
                <w:rFonts w:asciiTheme="minorHAnsi" w:hAnsiTheme="minorHAnsi" w:cstheme="minorHAnsi"/>
                <w:color w:val="000000" w:themeColor="text1"/>
                <w:sz w:val="22"/>
                <w:szCs w:val="22"/>
              </w:rPr>
              <w:t>I expect they will continue to be under the new Chief Constable, who I recently recruited.</w:t>
            </w:r>
            <w:r w:rsidR="00714532" w:rsidRPr="00714532">
              <w:rPr>
                <w:rStyle w:val="cf01"/>
                <w:rFonts w:asciiTheme="minorHAnsi" w:hAnsiTheme="minorHAnsi" w:cstheme="minorHAnsi"/>
                <w:color w:val="000000" w:themeColor="text1"/>
                <w:sz w:val="22"/>
                <w:szCs w:val="22"/>
              </w:rPr>
              <w:t>”</w:t>
            </w:r>
          </w:p>
          <w:p w14:paraId="280DD102" w14:textId="60B4EBE4" w:rsidR="002E408A" w:rsidRPr="00714532" w:rsidRDefault="002E408A" w:rsidP="00AF683D">
            <w:pPr>
              <w:spacing w:after="160" w:line="259" w:lineRule="auto"/>
              <w:rPr>
                <w:color w:val="000000" w:themeColor="text1"/>
              </w:rPr>
            </w:pPr>
            <w:r w:rsidRPr="00714532">
              <w:rPr>
                <w:color w:val="000000" w:themeColor="text1"/>
              </w:rPr>
              <w:t xml:space="preserve">“While the recommendations </w:t>
            </w:r>
            <w:r w:rsidR="00A23822" w:rsidRPr="00714532">
              <w:rPr>
                <w:color w:val="000000" w:themeColor="text1"/>
              </w:rPr>
              <w:t xml:space="preserve">in the report do not </w:t>
            </w:r>
            <w:r w:rsidR="00AF683D" w:rsidRPr="00714532">
              <w:rPr>
                <w:color w:val="000000" w:themeColor="text1"/>
              </w:rPr>
              <w:t xml:space="preserve">specifically </w:t>
            </w:r>
            <w:r w:rsidR="00A23822" w:rsidRPr="00714532">
              <w:rPr>
                <w:color w:val="000000" w:themeColor="text1"/>
              </w:rPr>
              <w:t>require direct action by Chief Constables or Police and Crime Commissioners, I do take note of the</w:t>
            </w:r>
            <w:r w:rsidR="00AF683D" w:rsidRPr="00714532">
              <w:rPr>
                <w:color w:val="000000" w:themeColor="text1"/>
              </w:rPr>
              <w:t xml:space="preserve"> surrounding</w:t>
            </w:r>
            <w:r w:rsidR="00A23822" w:rsidRPr="00714532">
              <w:rPr>
                <w:color w:val="000000" w:themeColor="text1"/>
              </w:rPr>
              <w:t xml:space="preserve"> points</w:t>
            </w:r>
            <w:r w:rsidR="00AF683D" w:rsidRPr="00714532">
              <w:rPr>
                <w:color w:val="000000" w:themeColor="text1"/>
              </w:rPr>
              <w:t xml:space="preserve"> within this report</w:t>
            </w:r>
            <w:r w:rsidR="00A23822" w:rsidRPr="00714532">
              <w:rPr>
                <w:color w:val="000000" w:themeColor="text1"/>
              </w:rPr>
              <w:t xml:space="preserve">. As the Police, Fire and Crime Commissioner of Cumbria, it </w:t>
            </w:r>
            <w:r w:rsidR="00714532" w:rsidRPr="00714532">
              <w:rPr>
                <w:color w:val="000000" w:themeColor="text1"/>
              </w:rPr>
              <w:t>is my</w:t>
            </w:r>
            <w:r w:rsidR="00A23822" w:rsidRPr="00714532">
              <w:rPr>
                <w:color w:val="000000" w:themeColor="text1"/>
              </w:rPr>
              <w:t xml:space="preserve"> </w:t>
            </w:r>
            <w:r w:rsidR="00017E1E" w:rsidRPr="00714532">
              <w:rPr>
                <w:color w:val="000000" w:themeColor="text1"/>
              </w:rPr>
              <w:t>role</w:t>
            </w:r>
            <w:r w:rsidR="00A23822" w:rsidRPr="00714532">
              <w:rPr>
                <w:color w:val="000000" w:themeColor="text1"/>
              </w:rPr>
              <w:t xml:space="preserve"> to ensure the public are heard, feel safe and have trust in their force. I will continue to drive conversations with the community and </w:t>
            </w:r>
            <w:r w:rsidR="00AF683D" w:rsidRPr="00714532">
              <w:rPr>
                <w:color w:val="000000" w:themeColor="text1"/>
              </w:rPr>
              <w:t xml:space="preserve">target key areas of crime.” </w:t>
            </w:r>
          </w:p>
          <w:p w14:paraId="01566957" w14:textId="1DC8D178" w:rsidR="00A23822" w:rsidRPr="00FE2721" w:rsidRDefault="00A23822" w:rsidP="008C0416">
            <w:pPr>
              <w:rPr>
                <w:rFonts w:cstheme="minorHAnsi"/>
              </w:rPr>
            </w:pPr>
          </w:p>
        </w:tc>
      </w:tr>
    </w:tbl>
    <w:p w14:paraId="25E297D4" w14:textId="77777777" w:rsidR="002E408A" w:rsidRPr="005551FE" w:rsidRDefault="002E408A">
      <w:pPr>
        <w:rPr>
          <w:b/>
          <w:color w:val="5B9BD5" w:themeColor="accent5"/>
          <w:sz w:val="24"/>
          <w:szCs w:val="24"/>
        </w:rPr>
      </w:pPr>
    </w:p>
    <w:sectPr w:rsidR="002E408A"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9897">
    <w:abstractNumId w:val="10"/>
  </w:num>
  <w:num w:numId="2" w16cid:durableId="1815561522">
    <w:abstractNumId w:val="7"/>
  </w:num>
  <w:num w:numId="3" w16cid:durableId="368801379">
    <w:abstractNumId w:val="0"/>
  </w:num>
  <w:num w:numId="4" w16cid:durableId="322588143">
    <w:abstractNumId w:val="3"/>
  </w:num>
  <w:num w:numId="5" w16cid:durableId="235165193">
    <w:abstractNumId w:val="11"/>
  </w:num>
  <w:num w:numId="6" w16cid:durableId="106043342">
    <w:abstractNumId w:val="2"/>
  </w:num>
  <w:num w:numId="7" w16cid:durableId="1681541828">
    <w:abstractNumId w:val="1"/>
  </w:num>
  <w:num w:numId="8" w16cid:durableId="968171331">
    <w:abstractNumId w:val="8"/>
  </w:num>
  <w:num w:numId="9" w16cid:durableId="1199705037">
    <w:abstractNumId w:val="6"/>
  </w:num>
  <w:num w:numId="10" w16cid:durableId="610626770">
    <w:abstractNumId w:val="9"/>
  </w:num>
  <w:num w:numId="11" w16cid:durableId="1201283352">
    <w:abstractNumId w:val="4"/>
  </w:num>
  <w:num w:numId="12" w16cid:durableId="206336094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omfield, Nicola">
    <w15:presenceInfo w15:providerId="AD" w15:userId="S::Nicola.Broomfield@cumbria.police.uk::9e31d4c1-f497-4abb-b182-3f9c726f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17E1E"/>
    <w:rsid w:val="0003504F"/>
    <w:rsid w:val="000354B7"/>
    <w:rsid w:val="00054D8C"/>
    <w:rsid w:val="0006707B"/>
    <w:rsid w:val="00070BB2"/>
    <w:rsid w:val="00071583"/>
    <w:rsid w:val="000A0DA5"/>
    <w:rsid w:val="000E3D4D"/>
    <w:rsid w:val="00104F3C"/>
    <w:rsid w:val="00106EA7"/>
    <w:rsid w:val="00112288"/>
    <w:rsid w:val="00115F49"/>
    <w:rsid w:val="0011666E"/>
    <w:rsid w:val="00130CC5"/>
    <w:rsid w:val="001342C3"/>
    <w:rsid w:val="001A0715"/>
    <w:rsid w:val="001A6769"/>
    <w:rsid w:val="00207864"/>
    <w:rsid w:val="0023509A"/>
    <w:rsid w:val="002E408A"/>
    <w:rsid w:val="0032476B"/>
    <w:rsid w:val="00345CA9"/>
    <w:rsid w:val="00385129"/>
    <w:rsid w:val="00393B09"/>
    <w:rsid w:val="0039658F"/>
    <w:rsid w:val="003B3BD5"/>
    <w:rsid w:val="003E43DE"/>
    <w:rsid w:val="00455CE3"/>
    <w:rsid w:val="004961B2"/>
    <w:rsid w:val="004D4E10"/>
    <w:rsid w:val="004F11A9"/>
    <w:rsid w:val="00525693"/>
    <w:rsid w:val="005551FE"/>
    <w:rsid w:val="00565793"/>
    <w:rsid w:val="005D0504"/>
    <w:rsid w:val="005D1DC1"/>
    <w:rsid w:val="00607D93"/>
    <w:rsid w:val="0066113B"/>
    <w:rsid w:val="006619EA"/>
    <w:rsid w:val="00671116"/>
    <w:rsid w:val="00697F28"/>
    <w:rsid w:val="006A0AD2"/>
    <w:rsid w:val="006A1270"/>
    <w:rsid w:val="006B4DB6"/>
    <w:rsid w:val="006C26C7"/>
    <w:rsid w:val="006C2745"/>
    <w:rsid w:val="006E3855"/>
    <w:rsid w:val="006F130E"/>
    <w:rsid w:val="00714532"/>
    <w:rsid w:val="00743E0E"/>
    <w:rsid w:val="00787897"/>
    <w:rsid w:val="0079152F"/>
    <w:rsid w:val="007B5F9E"/>
    <w:rsid w:val="007F1780"/>
    <w:rsid w:val="008251DE"/>
    <w:rsid w:val="00852E44"/>
    <w:rsid w:val="008C0416"/>
    <w:rsid w:val="008C614E"/>
    <w:rsid w:val="008F4E3D"/>
    <w:rsid w:val="009028DD"/>
    <w:rsid w:val="00903886"/>
    <w:rsid w:val="00914C87"/>
    <w:rsid w:val="00931E2D"/>
    <w:rsid w:val="009543F0"/>
    <w:rsid w:val="00960AEE"/>
    <w:rsid w:val="009618AE"/>
    <w:rsid w:val="00975432"/>
    <w:rsid w:val="009901FF"/>
    <w:rsid w:val="00991537"/>
    <w:rsid w:val="009968E7"/>
    <w:rsid w:val="009A296E"/>
    <w:rsid w:val="009B0441"/>
    <w:rsid w:val="009B7539"/>
    <w:rsid w:val="009E35A0"/>
    <w:rsid w:val="009E5C4D"/>
    <w:rsid w:val="009E7DCD"/>
    <w:rsid w:val="00A23822"/>
    <w:rsid w:val="00A31E30"/>
    <w:rsid w:val="00A6174F"/>
    <w:rsid w:val="00A648D1"/>
    <w:rsid w:val="00A7379E"/>
    <w:rsid w:val="00A7691A"/>
    <w:rsid w:val="00AD5320"/>
    <w:rsid w:val="00AE1889"/>
    <w:rsid w:val="00AE4F3B"/>
    <w:rsid w:val="00AF683D"/>
    <w:rsid w:val="00AF6BE6"/>
    <w:rsid w:val="00B2742F"/>
    <w:rsid w:val="00B5047E"/>
    <w:rsid w:val="00B55EEE"/>
    <w:rsid w:val="00B976B1"/>
    <w:rsid w:val="00C018FD"/>
    <w:rsid w:val="00C155B2"/>
    <w:rsid w:val="00C35352"/>
    <w:rsid w:val="00C7425C"/>
    <w:rsid w:val="00CA3B43"/>
    <w:rsid w:val="00CC0B93"/>
    <w:rsid w:val="00CC43E5"/>
    <w:rsid w:val="00CD449F"/>
    <w:rsid w:val="00D27E47"/>
    <w:rsid w:val="00D42005"/>
    <w:rsid w:val="00D42640"/>
    <w:rsid w:val="00D50AB5"/>
    <w:rsid w:val="00D800AD"/>
    <w:rsid w:val="00E006DE"/>
    <w:rsid w:val="00E26599"/>
    <w:rsid w:val="00E41B5F"/>
    <w:rsid w:val="00E52B36"/>
    <w:rsid w:val="00E557A2"/>
    <w:rsid w:val="00E73390"/>
    <w:rsid w:val="00EC0349"/>
    <w:rsid w:val="00EE75C8"/>
    <w:rsid w:val="00EF7DFE"/>
    <w:rsid w:val="00F26796"/>
    <w:rsid w:val="00F41615"/>
    <w:rsid w:val="00F70C5F"/>
    <w:rsid w:val="00F76BBB"/>
    <w:rsid w:val="00F81B0B"/>
    <w:rsid w:val="00F84014"/>
    <w:rsid w:val="00FB44B1"/>
    <w:rsid w:val="00FC0AAC"/>
    <w:rsid w:val="00FC0F66"/>
    <w:rsid w:val="00FC4916"/>
    <w:rsid w:val="00FD465D"/>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semiHidden/>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semiHidden/>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 w:type="paragraph" w:styleId="Revision">
    <w:name w:val="Revision"/>
    <w:hidden/>
    <w:uiPriority w:val="99"/>
    <w:semiHidden/>
    <w:rsid w:val="00714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4297">
      <w:bodyDiv w:val="1"/>
      <w:marLeft w:val="0"/>
      <w:marRight w:val="0"/>
      <w:marTop w:val="0"/>
      <w:marBottom w:val="0"/>
      <w:divBdr>
        <w:top w:val="none" w:sz="0" w:space="0" w:color="auto"/>
        <w:left w:val="none" w:sz="0" w:space="0" w:color="auto"/>
        <w:bottom w:val="none" w:sz="0" w:space="0" w:color="auto"/>
        <w:right w:val="none" w:sz="0" w:space="0" w:color="auto"/>
      </w:divBdr>
    </w:div>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859734888">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2</cp:revision>
  <dcterms:created xsi:type="dcterms:W3CDTF">2023-08-02T12:43:00Z</dcterms:created>
  <dcterms:modified xsi:type="dcterms:W3CDTF">2023-08-02T12:43:00Z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